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D2" w:rsidRPr="00F6288C" w:rsidRDefault="004936D2" w:rsidP="00437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4680">
        <w:rPr>
          <w:rFonts w:ascii="Times New Roman" w:hAnsi="Times New Roman" w:cs="Times New Roman"/>
          <w:b/>
          <w:sz w:val="28"/>
          <w:szCs w:val="28"/>
        </w:rPr>
        <w:t>1</w:t>
      </w:r>
      <w:r w:rsidR="00DA5A8A">
        <w:rPr>
          <w:rFonts w:ascii="Times New Roman" w:hAnsi="Times New Roman" w:cs="Times New Roman"/>
          <w:b/>
          <w:sz w:val="28"/>
          <w:szCs w:val="28"/>
        </w:rPr>
        <w:t>.11</w:t>
      </w:r>
      <w:r w:rsidR="00F6288C" w:rsidRPr="00F6288C">
        <w:rPr>
          <w:rFonts w:ascii="Times New Roman" w:hAnsi="Times New Roman" w:cs="Times New Roman"/>
          <w:b/>
          <w:sz w:val="28"/>
          <w:szCs w:val="28"/>
        </w:rPr>
        <w:t>.2021</w:t>
      </w:r>
      <w:r w:rsidR="00437DD2" w:rsidRPr="00F6288C">
        <w:rPr>
          <w:rFonts w:ascii="Times New Roman" w:hAnsi="Times New Roman" w:cs="Times New Roman"/>
          <w:b/>
          <w:sz w:val="28"/>
          <w:szCs w:val="28"/>
        </w:rPr>
        <w:t>.  группа 4ТО</w:t>
      </w:r>
      <w:r w:rsidR="00D148C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6288C" w:rsidRPr="00F6288C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437DD2" w:rsidRPr="00F6288C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F6288C">
        <w:rPr>
          <w:rFonts w:ascii="Times New Roman" w:hAnsi="Times New Roman" w:cs="Times New Roman"/>
          <w:b/>
          <w:sz w:val="28"/>
          <w:szCs w:val="28"/>
        </w:rPr>
        <w:t xml:space="preserve">Дисциплина ОГСЭ.03 Иностранный язык </w:t>
      </w:r>
    </w:p>
    <w:p w:rsidR="00437DD2" w:rsidRPr="00F6288C" w:rsidRDefault="004936D2" w:rsidP="00437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Маргарита Вадимовна</w:t>
      </w:r>
      <w:r w:rsidR="00437DD2" w:rsidRPr="00F628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7DD2" w:rsidRPr="00F6288C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="00437DD2" w:rsidRPr="00F62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DD2" w:rsidRPr="00437DD2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437D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D79FA">
        <w:rPr>
          <w:rFonts w:ascii="Times New Roman" w:hAnsi="Times New Roman" w:cs="Times New Roman"/>
          <w:b/>
          <w:sz w:val="28"/>
          <w:szCs w:val="28"/>
        </w:rPr>
        <w:t>«</w:t>
      </w:r>
      <w:r w:rsidR="002D79FA" w:rsidRPr="002D79FA">
        <w:rPr>
          <w:rFonts w:ascii="Times New Roman" w:hAnsi="Times New Roman" w:cs="Times New Roman"/>
          <w:b/>
          <w:sz w:val="28"/>
          <w:szCs w:val="28"/>
        </w:rPr>
        <w:t>Телефонный разговор</w:t>
      </w:r>
      <w:r w:rsidRPr="002D79FA">
        <w:rPr>
          <w:rFonts w:ascii="Times New Roman" w:hAnsi="Times New Roman" w:cs="Times New Roman"/>
          <w:b/>
          <w:sz w:val="28"/>
          <w:szCs w:val="28"/>
        </w:rPr>
        <w:t>.</w:t>
      </w:r>
      <w:r w:rsidR="004936D2">
        <w:rPr>
          <w:rFonts w:ascii="Times New Roman" w:hAnsi="Times New Roman" w:cs="Times New Roman"/>
          <w:b/>
          <w:sz w:val="28"/>
          <w:szCs w:val="28"/>
        </w:rPr>
        <w:t xml:space="preserve"> Заказ места в гостинице.</w:t>
      </w:r>
      <w:r w:rsidR="002D79FA" w:rsidRPr="002D79FA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Настоящее совершенное длительное время</w:t>
      </w:r>
      <w:r w:rsidRPr="002D79FA">
        <w:rPr>
          <w:rFonts w:ascii="Times New Roman" w:hAnsi="Times New Roman" w:cs="Times New Roman"/>
          <w:b/>
          <w:sz w:val="28"/>
          <w:szCs w:val="28"/>
        </w:rPr>
        <w:t>»</w:t>
      </w:r>
      <w:r w:rsidRPr="00437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D79FA" w:rsidRPr="00F6288C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F6288C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437DD2" w:rsidRPr="002D79FA" w:rsidRDefault="002D79FA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Start"/>
      <w:r w:rsidRPr="002D79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7DD2" w:rsidRPr="002D79FA">
        <w:rPr>
          <w:rFonts w:ascii="Times New Roman" w:hAnsi="Times New Roman" w:cs="Times New Roman"/>
          <w:sz w:val="28"/>
          <w:szCs w:val="28"/>
        </w:rPr>
        <w:t xml:space="preserve">1. Развивать навыки диалогической речи по теме в </w:t>
      </w:r>
      <w:r w:rsidRPr="002D79FA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437DD2" w:rsidRPr="002D79FA">
        <w:rPr>
          <w:rFonts w:ascii="Times New Roman" w:hAnsi="Times New Roman" w:cs="Times New Roman"/>
          <w:sz w:val="28"/>
          <w:szCs w:val="28"/>
        </w:rPr>
        <w:t>ситуациях.</w:t>
      </w:r>
    </w:p>
    <w:p w:rsidR="00437DD2" w:rsidRPr="002D79FA" w:rsidRDefault="002D79FA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>2. Расширять лексический запас по теме</w:t>
      </w:r>
      <w:r w:rsidR="00437DD2" w:rsidRPr="002D79FA">
        <w:rPr>
          <w:rFonts w:ascii="Times New Roman" w:hAnsi="Times New Roman" w:cs="Times New Roman"/>
          <w:sz w:val="28"/>
          <w:szCs w:val="28"/>
        </w:rPr>
        <w:t xml:space="preserve"> и </w:t>
      </w:r>
      <w:r w:rsidRPr="002D79FA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437DD2" w:rsidRPr="002D79FA">
        <w:rPr>
          <w:rFonts w:ascii="Times New Roman" w:hAnsi="Times New Roman" w:cs="Times New Roman"/>
          <w:sz w:val="28"/>
          <w:szCs w:val="28"/>
        </w:rPr>
        <w:t>ее употребление в речи.</w:t>
      </w:r>
    </w:p>
    <w:p w:rsidR="00437DD2" w:rsidRPr="002D79FA" w:rsidRDefault="00437DD2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 xml:space="preserve">3. </w:t>
      </w:r>
      <w:r w:rsidR="002D79FA" w:rsidRPr="002D79FA">
        <w:rPr>
          <w:rFonts w:ascii="Times New Roman" w:hAnsi="Times New Roman" w:cs="Times New Roman"/>
          <w:sz w:val="28"/>
          <w:szCs w:val="28"/>
        </w:rPr>
        <w:t>Обучить умению вести деловую беседу по телефону.</w:t>
      </w:r>
    </w:p>
    <w:p w:rsidR="00437DD2" w:rsidRDefault="00437DD2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>4. Формировать умение</w:t>
      </w:r>
      <w:r w:rsidR="002D79FA" w:rsidRPr="002D79FA">
        <w:rPr>
          <w:rFonts w:ascii="Times New Roman" w:hAnsi="Times New Roman" w:cs="Times New Roman"/>
          <w:sz w:val="28"/>
          <w:szCs w:val="28"/>
        </w:rPr>
        <w:t xml:space="preserve"> использовать в речи</w:t>
      </w:r>
      <w:r w:rsidR="002D79FA" w:rsidRPr="002D79FA">
        <w:rPr>
          <w:rFonts w:ascii="Times New Roman" w:hAnsi="Times New Roman" w:cs="Times New Roman"/>
          <w:bCs/>
          <w:sz w:val="28"/>
          <w:szCs w:val="28"/>
        </w:rPr>
        <w:t xml:space="preserve"> настоящее совершенное длительное время.</w:t>
      </w:r>
      <w:r w:rsidR="002D79FA" w:rsidRPr="002D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2D79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sz w:val="28"/>
          <w:szCs w:val="28"/>
        </w:rPr>
        <w:t> </w:t>
      </w:r>
      <w:r w:rsidRPr="0062691C">
        <w:rPr>
          <w:rFonts w:ascii="Times New Roman" w:hAnsi="Times New Roman" w:cs="Times New Roman"/>
          <w:sz w:val="28"/>
          <w:szCs w:val="28"/>
        </w:rPr>
        <w:t>Развивать профессиональную и информационную культуру поведения.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91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1. Способствовать развитию интереса к профессиональной карьере.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2. .Фо</w:t>
      </w:r>
      <w:r w:rsidR="00F6288C">
        <w:rPr>
          <w:rFonts w:ascii="Times New Roman" w:hAnsi="Times New Roman" w:cs="Times New Roman"/>
          <w:sz w:val="28"/>
          <w:szCs w:val="28"/>
        </w:rPr>
        <w:t>рмировать профессиональное само</w:t>
      </w:r>
      <w:r w:rsidRPr="0062691C">
        <w:rPr>
          <w:rFonts w:ascii="Times New Roman" w:hAnsi="Times New Roman" w:cs="Times New Roman"/>
          <w:sz w:val="28"/>
          <w:szCs w:val="28"/>
        </w:rPr>
        <w:t>сознание.</w:t>
      </w:r>
    </w:p>
    <w:p w:rsidR="004936D2" w:rsidRDefault="004936D2" w:rsidP="004936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6D2" w:rsidRPr="004936D2" w:rsidRDefault="004936D2" w:rsidP="00493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6D2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4936D2" w:rsidRPr="004936D2" w:rsidRDefault="004936D2" w:rsidP="004936D2">
      <w:pPr>
        <w:rPr>
          <w:rFonts w:ascii="Times New Roman" w:hAnsi="Times New Roman" w:cs="Times New Roman"/>
          <w:sz w:val="28"/>
          <w:szCs w:val="28"/>
        </w:rPr>
      </w:pPr>
      <w:r w:rsidRPr="004936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 xml:space="preserve">, И.П. Деловой английский =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4936D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936D2">
        <w:rPr>
          <w:rFonts w:ascii="Times New Roman" w:hAnsi="Times New Roman" w:cs="Times New Roman"/>
          <w:sz w:val="28"/>
          <w:szCs w:val="28"/>
        </w:rPr>
        <w:t>: Феникс, 2013. - 317 c.</w:t>
      </w:r>
    </w:p>
    <w:p w:rsidR="004936D2" w:rsidRPr="004936D2" w:rsidRDefault="004936D2" w:rsidP="004936D2">
      <w:pPr>
        <w:rPr>
          <w:rFonts w:ascii="Times New Roman" w:hAnsi="Times New Roman" w:cs="Times New Roman"/>
          <w:sz w:val="28"/>
          <w:szCs w:val="28"/>
        </w:rPr>
      </w:pPr>
      <w:r w:rsidRPr="004936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Бексаева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 xml:space="preserve">, Н.А. Деловой английский в туризме: Учебное пособие / Н.А.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Бексаева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 xml:space="preserve">. - М.: Флинта, Наука, 2013. - 256 c. </w:t>
      </w:r>
    </w:p>
    <w:p w:rsidR="004936D2" w:rsidRPr="004936D2" w:rsidRDefault="004936D2" w:rsidP="004936D2">
      <w:pPr>
        <w:rPr>
          <w:rFonts w:ascii="Times New Roman" w:hAnsi="Times New Roman" w:cs="Times New Roman"/>
          <w:sz w:val="28"/>
          <w:szCs w:val="28"/>
        </w:rPr>
      </w:pPr>
      <w:r w:rsidRPr="004936D2">
        <w:rPr>
          <w:rFonts w:ascii="Times New Roman" w:hAnsi="Times New Roman" w:cs="Times New Roman"/>
          <w:sz w:val="28"/>
          <w:szCs w:val="28"/>
        </w:rPr>
        <w:t xml:space="preserve">3.Крупнов, В.Н. Современный деловой английский в диалогах / В.Н. 4.Крупнов; Ил. Р.В.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Сурьянинова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>, 2013. - 637 c.</w:t>
      </w:r>
      <w:r w:rsidRPr="004936D2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 xml:space="preserve">, З.В. Деловой английский язык: ускоренный курс: Учебное пособие / З.В. </w:t>
      </w:r>
      <w:proofErr w:type="spellStart"/>
      <w:r w:rsidRPr="004936D2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>. - М.: Инфра-М, 2017. - 256 c.</w:t>
      </w:r>
      <w:r w:rsidRPr="004936D2">
        <w:rPr>
          <w:rFonts w:ascii="Times New Roman" w:hAnsi="Times New Roman" w:cs="Times New Roman"/>
          <w:sz w:val="28"/>
          <w:szCs w:val="28"/>
        </w:rPr>
        <w:br/>
        <w:t>6.Новикова, Е.Н. Деловой английский в контексте современных тенденций развития бизнеса / Е.Н. Новикова и др. - М.: Дело АНХ, 2010. - 164 c.</w:t>
      </w:r>
    </w:p>
    <w:p w:rsidR="004936D2" w:rsidRPr="004936D2" w:rsidRDefault="004936D2" w:rsidP="00493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6D2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4936D2" w:rsidRPr="004936D2" w:rsidRDefault="004936D2" w:rsidP="004936D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6D2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</w:t>
      </w:r>
      <w:r>
        <w:rPr>
          <w:rFonts w:ascii="Times New Roman" w:hAnsi="Times New Roman" w:cs="Times New Roman"/>
          <w:sz w:val="28"/>
          <w:szCs w:val="28"/>
        </w:rPr>
        <w:t xml:space="preserve"> и практика. – М.: Академия, 201</w:t>
      </w:r>
      <w:r w:rsidRPr="004936D2">
        <w:rPr>
          <w:rFonts w:ascii="Times New Roman" w:hAnsi="Times New Roman" w:cs="Times New Roman"/>
          <w:sz w:val="28"/>
          <w:szCs w:val="28"/>
        </w:rPr>
        <w:t>8.</w:t>
      </w:r>
    </w:p>
    <w:p w:rsidR="004936D2" w:rsidRPr="004936D2" w:rsidRDefault="004936D2" w:rsidP="0019290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36D2">
        <w:rPr>
          <w:rFonts w:ascii="Times New Roman" w:hAnsi="Times New Roman" w:cs="Times New Roman"/>
          <w:sz w:val="28"/>
          <w:szCs w:val="28"/>
        </w:rPr>
        <w:lastRenderedPageBreak/>
        <w:t>Бережная</w:t>
      </w:r>
      <w:proofErr w:type="gramEnd"/>
      <w:r w:rsidRPr="004936D2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</w:t>
      </w:r>
      <w:r>
        <w:rPr>
          <w:rFonts w:ascii="Times New Roman" w:hAnsi="Times New Roman" w:cs="Times New Roman"/>
          <w:sz w:val="28"/>
          <w:szCs w:val="28"/>
        </w:rPr>
        <w:t>о английского языка. Донецк, 201</w:t>
      </w:r>
      <w:r w:rsidRPr="004936D2">
        <w:rPr>
          <w:rFonts w:ascii="Times New Roman" w:hAnsi="Times New Roman" w:cs="Times New Roman"/>
          <w:sz w:val="28"/>
          <w:szCs w:val="28"/>
        </w:rPr>
        <w:t>9.</w:t>
      </w:r>
    </w:p>
    <w:p w:rsidR="004936D2" w:rsidRPr="004936D2" w:rsidRDefault="004936D2" w:rsidP="001929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6D2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4936D2" w:rsidRPr="004936D2" w:rsidRDefault="004936D2" w:rsidP="0019290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6D2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4936D2" w:rsidRPr="004936D2" w:rsidRDefault="004936D2" w:rsidP="001929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6D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4936D2" w:rsidRPr="004936D2" w:rsidRDefault="0019290D" w:rsidP="0019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36D2" w:rsidRPr="004936D2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4936D2" w:rsidRPr="004936D2" w:rsidRDefault="004936D2" w:rsidP="00192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D2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4936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36D2">
        <w:rPr>
          <w:rFonts w:ascii="Times New Roman" w:hAnsi="Times New Roman" w:cs="Times New Roman"/>
          <w:sz w:val="28"/>
          <w:szCs w:val="28"/>
        </w:rPr>
        <w:t>//</w:t>
      </w:r>
      <w:r w:rsidRPr="004936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3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6D2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6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36D2">
        <w:rPr>
          <w:rFonts w:ascii="Times New Roman" w:hAnsi="Times New Roman" w:cs="Times New Roman"/>
          <w:sz w:val="28"/>
          <w:szCs w:val="28"/>
        </w:rPr>
        <w:t>.</w:t>
      </w:r>
    </w:p>
    <w:p w:rsidR="004936D2" w:rsidRPr="004936D2" w:rsidRDefault="0019290D" w:rsidP="0019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36D2" w:rsidRPr="004936D2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4936D2" w:rsidRPr="004936D2" w:rsidRDefault="004936D2" w:rsidP="001929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36D2">
        <w:rPr>
          <w:rFonts w:ascii="Times New Roman" w:hAnsi="Times New Roman" w:cs="Times New Roman"/>
          <w:sz w:val="28"/>
          <w:szCs w:val="28"/>
        </w:rPr>
        <w:t>Форма</w:t>
      </w:r>
      <w:r w:rsidRPr="00493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6D2">
        <w:rPr>
          <w:rFonts w:ascii="Times New Roman" w:hAnsi="Times New Roman" w:cs="Times New Roman"/>
          <w:sz w:val="28"/>
          <w:szCs w:val="28"/>
        </w:rPr>
        <w:t>доступа</w:t>
      </w:r>
      <w:r w:rsidRPr="004936D2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4936D2" w:rsidRPr="004936D2" w:rsidRDefault="004936D2" w:rsidP="001929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36D2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4936D2" w:rsidRPr="004936D2" w:rsidRDefault="004936D2" w:rsidP="001929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36D2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4936D2" w:rsidRPr="004936D2" w:rsidRDefault="00C95E16" w:rsidP="0019290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936D2" w:rsidRPr="004936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936D2" w:rsidRPr="004936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936D2" w:rsidRPr="004936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36D2" w:rsidRPr="004936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36D2" w:rsidRPr="004936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="004936D2" w:rsidRPr="004936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36D2" w:rsidRPr="004936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2691C" w:rsidRDefault="0062691C" w:rsidP="00437DD2">
      <w:pPr>
        <w:rPr>
          <w:rFonts w:ascii="Times New Roman" w:hAnsi="Times New Roman" w:cs="Times New Roman"/>
          <w:sz w:val="28"/>
          <w:szCs w:val="28"/>
        </w:rPr>
      </w:pPr>
    </w:p>
    <w:p w:rsidR="00437DD2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437DD2">
        <w:rPr>
          <w:rFonts w:ascii="Times New Roman" w:hAnsi="Times New Roman" w:cs="Times New Roman"/>
          <w:b/>
          <w:sz w:val="28"/>
          <w:szCs w:val="28"/>
        </w:rPr>
        <w:t>1.Работа с лексической темой «</w:t>
      </w:r>
      <w:r w:rsidR="00072E2E">
        <w:rPr>
          <w:rFonts w:ascii="Times New Roman" w:hAnsi="Times New Roman" w:cs="Times New Roman"/>
          <w:sz w:val="28"/>
          <w:szCs w:val="28"/>
        </w:rPr>
        <w:t>Телефонный разговор</w:t>
      </w:r>
      <w:r w:rsidRPr="00437DD2">
        <w:rPr>
          <w:rFonts w:ascii="Times New Roman" w:hAnsi="Times New Roman" w:cs="Times New Roman"/>
          <w:b/>
          <w:sz w:val="28"/>
          <w:szCs w:val="28"/>
        </w:rPr>
        <w:t>»</w:t>
      </w:r>
    </w:p>
    <w:p w:rsidR="00072E2E" w:rsidRPr="00072E2E" w:rsidRDefault="00072E2E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072E2E">
        <w:rPr>
          <w:rFonts w:ascii="Times New Roman" w:hAnsi="Times New Roman" w:cs="Times New Roman"/>
          <w:b/>
          <w:sz w:val="28"/>
          <w:szCs w:val="28"/>
        </w:rPr>
        <w:t>1.1.Прочитайте диалоги</w:t>
      </w:r>
    </w:p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  <w:r w:rsidRPr="00072E2E">
        <w:rPr>
          <w:rFonts w:ascii="Times New Roman" w:hAnsi="Times New Roman" w:cs="Times New Roman"/>
          <w:sz w:val="28"/>
          <w:szCs w:val="28"/>
        </w:rPr>
        <w:t>Диалог на английском языке - Телефонный разговор</w:t>
      </w:r>
    </w:p>
    <w:tbl>
      <w:tblPr>
        <w:tblpPr w:leftFromText="180" w:rightFromText="180" w:vertAnchor="text" w:horzAnchor="margin" w:tblpY="4"/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morning. President’s office. How can I help you?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утро. Офис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президента. Чем могу вам помочь.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Hello. I’d like to speak to George W., please.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ствуйте. Я бы хотел говорить с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Джоржем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May I ask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who’s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calling?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Могу я спросить, кто его спрашивает?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Это Владимир.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Could you tell me what it’s about?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 могли бы вы сказать, по какому вопросу вы звоните?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No, I’d like to speak to him personally.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Нет, я хотел бы говорить лично с ним.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Just hold on, please… 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I’m sorry. He’s busy at the moment.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somebody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Подождите, пожалуйста ... Простите, но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сейчас занят. Желаете поговорить с кем-нибудь другим?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No, I have to speak to George W.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Нет, я должен говорить с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Джоржем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O.K. Can I take a message or shall I ask him to call you back?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Хорошо. Вы можете оставить сообщение, или мне следует попросить его перезвонить?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Could you tell him I called and I’d be grateful if he’d call me back.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I’ll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Скажите ему, что я звонил, и был бы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благодарен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если бы он мне перезвонил.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Does he have your number?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У него есть ваш номер?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but just in case, I’ll give it to you.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но на всякий случай я вам его оставлю. Номер (001) 202-123-4567.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Значит номер (001) 202-123-4567.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Верно.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O.K., I’ll give him your message.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Хорошо, я передам ему ваше сообщение. До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Спасибо. До свидания.</w:t>
            </w:r>
          </w:p>
        </w:tc>
      </w:tr>
    </w:tbl>
    <w:p w:rsidR="00072E2E" w:rsidRPr="00072E2E" w:rsidRDefault="00072E2E" w:rsidP="00072E2E">
      <w:pPr>
        <w:rPr>
          <w:ins w:id="0" w:author="Unknown"/>
          <w:rFonts w:ascii="Times New Roman" w:hAnsi="Times New Roman" w:cs="Times New Roman"/>
          <w:sz w:val="28"/>
          <w:szCs w:val="28"/>
          <w:lang w:val="en-US"/>
        </w:rPr>
      </w:pPr>
      <w:r w:rsidRPr="00072E2E">
        <w:rPr>
          <w:rFonts w:ascii="Times New Roman" w:hAnsi="Times New Roman" w:cs="Times New Roman"/>
          <w:sz w:val="28"/>
          <w:szCs w:val="28"/>
          <w:lang w:val="en-US"/>
        </w:rPr>
        <w:t>Tom is a student who wants to speak to Mr. Lau to arrange a visit to his company. Mr. Lau isn’t there. What does Tom say to make sure he gets to speak to Mr. Lau next time he calls?</w:t>
      </w:r>
      <w:ins w:id="1" w:author="Unknown">
        <w:r w:rsidRPr="00072E2E">
          <w:rPr>
            <w:rFonts w:ascii="Times New Roman" w:hAnsi="Times New Roman" w:cs="Times New Roman"/>
            <w:sz w:val="28"/>
            <w:szCs w:val="28"/>
            <w:lang w:val="en-US"/>
          </w:rPr>
          <w:br/>
        </w:r>
      </w:ins>
    </w:p>
    <w:tbl>
      <w:tblPr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Звонит.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Азия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пасифик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интерпрайзис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Здра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уйте, могу я поговорить с мистером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I’m afraid Mr. Lau is in a meeting right now.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Я боюсь мистер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сейчас на встрече. Могу я вам помочь?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Well, I am doing a project at Hong Kong University on work experience… Perhaps it’s better if I speak to Mr. Lau personally.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работаю на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д проектом в университете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 по приобретению опыта работы. Наверное, мне лучше говорить с мистером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лично.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Fine, could you call back when the meeting is finished?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Могли бы вы перезвонить, когда встреча закончиться?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could you tell me when the best time to call is?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подскажите, в какое время лучше перезвонить?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6728AF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Probably after 4 p</w:t>
            </w:r>
            <w:r w:rsidR="006728AF"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Возможно, после 16.00.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I’ll do that. Thank you for your help.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Я, так и сделаю. Спасибо за помощь.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You’re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Пожалуйста.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До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hangs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Вешает трубку.</w:t>
            </w:r>
          </w:p>
        </w:tc>
      </w:tr>
    </w:tbl>
    <w:p w:rsidR="00072E2E" w:rsidRPr="00072E2E" w:rsidRDefault="00072E2E" w:rsidP="00072E2E">
      <w:pPr>
        <w:rPr>
          <w:ins w:id="2" w:author="Unknown"/>
          <w:rFonts w:ascii="Times New Roman" w:hAnsi="Times New Roman" w:cs="Times New Roman"/>
          <w:sz w:val="28"/>
          <w:szCs w:val="28"/>
          <w:lang w:val="en-US"/>
        </w:rPr>
      </w:pPr>
      <w:r w:rsidRPr="00072E2E">
        <w:rPr>
          <w:rFonts w:ascii="Times New Roman" w:hAnsi="Times New Roman" w:cs="Times New Roman"/>
          <w:sz w:val="28"/>
          <w:szCs w:val="28"/>
          <w:lang w:val="en-US"/>
        </w:rPr>
        <w:lastRenderedPageBreak/>
        <w:t>Tom is a student who wants to speak to Mr. Lau to arrange a visit to his company. Notice how Tom makes all the arrangements in one call.</w:t>
      </w:r>
    </w:p>
    <w:tbl>
      <w:tblPr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Звонит.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Азия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пасифик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интерпразис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ствуйте, могу я поговорить с мистером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I’ll put you through. May I know who is calling?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я вас под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ключу. Могу я </w:t>
            </w:r>
            <w:proofErr w:type="gram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кто звонит?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my name is Tom Wu. I am a student at Hong Kong University.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doing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мое имя Том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="006728AF">
              <w:rPr>
                <w:rFonts w:ascii="Times New Roman" w:hAnsi="Times New Roman" w:cs="Times New Roman"/>
                <w:sz w:val="28"/>
                <w:szCs w:val="28"/>
              </w:rPr>
              <w:t>. Я студент университета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онга. Я звоню по поводу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 мы работаем.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OK. Could you hold the line, please?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Хорошо, побудьте на линии, пожалуйста.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how can I help you?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те. Чем могу вам помочь?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My name is Tom Wu. I am a student at Hong Kong University. I am calling about a project we are doing on work experience. Mr. Chan from Eurasia Products said you might be able to help me.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friend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uncle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Меня зовут Том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 Я студент университ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ета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онга. Я звоню по поводу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 мы работаем. Мистер Чан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Евразия Продактс сказал, что вы, возможно, поможете мне. Он друг моего дяди.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I know Mr. Chan…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я знаю мистера Чана ... Итак?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Well, one of our assignments is to find out more about a particular 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company and the kind of work that it does.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Ну, одна из наших задач - получение информации об определенных компаниях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они производят.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wonder if you would mind if I visited your company one day next week and talk to some of your staff.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Я хотел бы знать, не будите ли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, если я посещу вашу компанию на следующей неделе и поговорю с кем-нибудь из вашего руководства?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Hmmm, we are rather busy. What would you like to do exactly?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Хм, мы довольно заняты. Что именно вы хотите?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would like to spend a day in your company and sit with one of your staff while they are working. I’d like to find out more about what the work involves.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бы хотел один день в вашей компании, наблюдая за работой кого-нибудь из вашего руководства.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well, as I said, we are very busy next week but you might be able to arrange a visit for you the week after.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Ну, как я уже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сказал на следующей неделе мы очень заняты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, но вы можете договориться насчет визита через неделю.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Oh, that would be fine. Thank you. I don’t want to cause you any trouble.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Это будет замечательно. Спасибо. Я не хочу доставлять вам неудобства.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will try to arrange something. Which day would you like to come?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постараюсь все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ить. В какой день вы хотите прий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Let me see… Wednesday is the best day for me.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Подождите ... Среда будет лучше всего.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No, sorry! We have an office meeting in the morning.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Нет, простите. У нас встреча в офисе утром. Как насчет вторника?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Thursday, Thursday would be fine for me. What time is convenient for you?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Вторник, вторник подойдет. Какое время наиболее удобно для вас?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 10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a.m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 O.K.?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- 10 утра подойдет?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10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Could you tell me where your office is?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10 утра. Подскажите пожалуйста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находиться офис?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On the 7th floor, Room 723. Please ask for my secretary.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На 7 этаже, комната 723. Спросите моего секретаря.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Room 723… OK, then I’ll come to your office in Room 723 at 10 am on Thursday the 25th.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Комната 723, хорошо, тогда я буду у вас в комнате 723 в 10 утра, во вторник 25 числа.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O.K.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Thank you so much for your help. I look forward to meeting you.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Огромное спасибо. Жду нашей встречи с нетерпением.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Me too! Good luck with your project.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тоже. Удачи с проектом.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Спасибо. До свидания.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До свидания.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hangs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Вешает трубку.</w:t>
            </w:r>
          </w:p>
        </w:tc>
      </w:tr>
    </w:tbl>
    <w:p w:rsidR="00072E2E" w:rsidRPr="006728AF" w:rsidRDefault="006728AF" w:rsidP="00437DD2">
      <w:pPr>
        <w:rPr>
          <w:rFonts w:ascii="Times New Roman" w:hAnsi="Times New Roman" w:cs="Times New Roman"/>
          <w:sz w:val="28"/>
          <w:szCs w:val="28"/>
        </w:rPr>
      </w:pPr>
      <w:r w:rsidRPr="006728AF">
        <w:rPr>
          <w:rFonts w:ascii="Times New Roman" w:hAnsi="Times New Roman" w:cs="Times New Roman"/>
          <w:sz w:val="28"/>
          <w:szCs w:val="28"/>
        </w:rPr>
        <w:t>1</w:t>
      </w:r>
      <w:r w:rsidR="00072E2E" w:rsidRPr="006728AF">
        <w:rPr>
          <w:rFonts w:ascii="Times New Roman" w:hAnsi="Times New Roman" w:cs="Times New Roman"/>
          <w:sz w:val="28"/>
          <w:szCs w:val="28"/>
        </w:rPr>
        <w:t>.2.Выпишите новые слова и выражения по теме.</w:t>
      </w:r>
    </w:p>
    <w:p w:rsidR="00DD34DA" w:rsidRPr="006728AF" w:rsidRDefault="006728AF">
      <w:pPr>
        <w:rPr>
          <w:rFonts w:ascii="Times New Roman" w:hAnsi="Times New Roman" w:cs="Times New Roman"/>
          <w:sz w:val="28"/>
          <w:szCs w:val="28"/>
        </w:rPr>
      </w:pPr>
      <w:r w:rsidRPr="006728AF">
        <w:rPr>
          <w:rFonts w:ascii="Times New Roman" w:hAnsi="Times New Roman" w:cs="Times New Roman"/>
          <w:sz w:val="28"/>
          <w:szCs w:val="28"/>
        </w:rPr>
        <w:t>1</w:t>
      </w:r>
      <w:r w:rsidR="00072E2E" w:rsidRPr="006728AF">
        <w:rPr>
          <w:rFonts w:ascii="Times New Roman" w:hAnsi="Times New Roman" w:cs="Times New Roman"/>
          <w:sz w:val="28"/>
          <w:szCs w:val="28"/>
        </w:rPr>
        <w:t>.3.По образцу приведенных выше диалогов составьте свой диалог.</w:t>
      </w:r>
    </w:p>
    <w:p w:rsidR="006728AF" w:rsidRDefault="00672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2.Грамматический материал по теме «</w:t>
      </w:r>
      <w:r w:rsidR="002A527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A5275" w:rsidRPr="002A5275">
        <w:rPr>
          <w:rFonts w:ascii="Times New Roman" w:hAnsi="Times New Roman" w:cs="Times New Roman"/>
          <w:b/>
          <w:bCs/>
          <w:sz w:val="28"/>
          <w:szCs w:val="28"/>
        </w:rPr>
        <w:t>астоящее совершенное длительное время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28AF" w:rsidRDefault="0067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72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- настоящее совершенное длительное время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 xml:space="preserve">Времена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используются для обозначения процесса, который начался и длился в течение некоторого времени до некоего момента в настоящем, прошлом или будущем.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Время 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 указывает на действие, которое началось в прошлом, продолжалось в течение некоторого времени и либо закончилось непосредственно перед разговором или все еще продолжается в момент разговора.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waiting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here for 2 hours!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Я прождал здесь два часа!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We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preparing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for our exam since morning.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Мы готовились к экзамену с самого утра.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132"/>
      </w:tblGrid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has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225"/>
      </w:tblGrid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he / she / it been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3560"/>
      </w:tblGrid>
      <w:tr w:rsidR="002A5275" w:rsidRPr="00C95E16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not been playing</w:t>
            </w:r>
          </w:p>
        </w:tc>
      </w:tr>
      <w:tr w:rsidR="002A5275" w:rsidRPr="00C95E16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not been playing</w:t>
            </w:r>
          </w:p>
        </w:tc>
      </w:tr>
      <w:tr w:rsidR="002A5275" w:rsidRPr="00C95E16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has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not been playing</w:t>
            </w:r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A52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5275">
        <w:rPr>
          <w:rFonts w:ascii="Times New Roman" w:hAnsi="Times New Roman" w:cs="Times New Roman"/>
          <w:sz w:val="28"/>
          <w:szCs w:val="28"/>
        </w:rPr>
        <w:t xml:space="preserve"> чтобы поставить глагол в форму времени 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, требуется вспомогательный </w:t>
      </w:r>
      <w:hyperlink r:id="rId7" w:history="1">
        <w:r w:rsidRPr="002A5275">
          <w:rPr>
            <w:rStyle w:val="a3"/>
            <w:rFonts w:ascii="Times New Roman" w:hAnsi="Times New Roman" w:cs="Times New Roman"/>
            <w:sz w:val="28"/>
            <w:szCs w:val="28"/>
          </w:rPr>
          <w:t>глагол </w:t>
        </w:r>
        <w:proofErr w:type="spellStart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to</w:t>
        </w:r>
        <w:proofErr w:type="spellEnd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be</w:t>
        </w:r>
        <w:proofErr w:type="spellEnd"/>
      </w:hyperlink>
      <w:r w:rsidRPr="002A5275">
        <w:rPr>
          <w:rFonts w:ascii="Times New Roman" w:hAnsi="Times New Roman" w:cs="Times New Roman"/>
          <w:sz w:val="28"/>
          <w:szCs w:val="28"/>
        </w:rPr>
        <w:t xml:space="preserve"> во времени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8" w:history="1">
        <w:r w:rsidRPr="002A5275">
          <w:rPr>
            <w:rStyle w:val="a3"/>
            <w:rFonts w:ascii="Times New Roman" w:hAnsi="Times New Roman" w:cs="Times New Roman"/>
            <w:sz w:val="28"/>
            <w:szCs w:val="28"/>
          </w:rPr>
          <w:t>причастие настоящего времени</w:t>
        </w:r>
      </w:hyperlink>
      <w:r w:rsidRPr="002A5275">
        <w:rPr>
          <w:rFonts w:ascii="Times New Roman" w:hAnsi="Times New Roman" w:cs="Times New Roman"/>
          <w:sz w:val="28"/>
          <w:szCs w:val="28"/>
        </w:rPr>
        <w:t> (форма V-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) смыслового глагола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275">
        <w:rPr>
          <w:rFonts w:ascii="Times New Roman" w:hAnsi="Times New Roman" w:cs="Times New Roman"/>
          <w:b/>
          <w:bCs/>
          <w:sz w:val="28"/>
          <w:szCs w:val="28"/>
        </w:rPr>
        <w:t>Случаи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5275">
        <w:rPr>
          <w:rFonts w:ascii="Times New Roman" w:hAnsi="Times New Roman" w:cs="Times New Roman"/>
          <w:b/>
          <w:bCs/>
          <w:sz w:val="28"/>
          <w:szCs w:val="28"/>
        </w:rPr>
        <w:t>употребления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Present Perfect Continuous:</w:t>
      </w:r>
    </w:p>
    <w:p w:rsidR="002A5275" w:rsidRPr="002A5275" w:rsidRDefault="002A5275" w:rsidP="002A52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Действие, которое началось в прошлом, продолжалось в течение некоторого времени и все еще продолжается в момент разговора: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The workers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trying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to move our wardrobe for half an hour, go help them.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Рабочие вот уже полчаса пытаются сдвинуть наш шкаф с места, помоги им.</w:t>
      </w:r>
    </w:p>
    <w:p w:rsidR="002A5275" w:rsidRPr="002A5275" w:rsidRDefault="002A5275" w:rsidP="002A5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Действие, которое началось в прошлом, продолжалось в течение некоторого времени и закончилось непосредственно перед разговором: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Do you like this cake? I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baking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it since morning.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Тебе нравится этот пирог? Я пекла его с самого утра.</w:t>
      </w:r>
    </w:p>
    <w:p w:rsidR="002A5275" w:rsidRDefault="002A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2.2.Практическое задание</w:t>
      </w:r>
    </w:p>
    <w:p w:rsidR="002A5275" w:rsidRPr="002A5275" w:rsidRDefault="002A5275" w:rsidP="002A5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 xml:space="preserve">Поставьте глаголы из скобок в форму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.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The vegetables … (boil) since 10 o’clock. </w:t>
      </w:r>
      <w:r w:rsidRPr="002A5275">
        <w:rPr>
          <w:rFonts w:ascii="Times New Roman" w:hAnsi="Times New Roman" w:cs="Times New Roman"/>
          <w:sz w:val="28"/>
          <w:szCs w:val="28"/>
        </w:rPr>
        <w:t>(Овощи варятся с 10 часов.)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He … (wait) for her answer for six months. </w:t>
      </w:r>
      <w:r w:rsidRPr="002A5275">
        <w:rPr>
          <w:rFonts w:ascii="Times New Roman" w:hAnsi="Times New Roman" w:cs="Times New Roman"/>
          <w:sz w:val="28"/>
          <w:szCs w:val="28"/>
        </w:rPr>
        <w:t>(Он ждет ее ответа в течение 6 месяцев.)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My sister … (send) job applications for 3 months. </w:t>
      </w:r>
      <w:r w:rsidRPr="002A5275">
        <w:rPr>
          <w:rFonts w:ascii="Times New Roman" w:hAnsi="Times New Roman" w:cs="Times New Roman"/>
          <w:sz w:val="28"/>
          <w:szCs w:val="28"/>
        </w:rPr>
        <w:t>(Моя сестра рассылает заявления о приеме на работу в течение 3 месяцев.)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I … (try) to find my documents since last Sunday. </w:t>
      </w:r>
      <w:r w:rsidRPr="002A5275">
        <w:rPr>
          <w:rFonts w:ascii="Times New Roman" w:hAnsi="Times New Roman" w:cs="Times New Roman"/>
          <w:sz w:val="28"/>
          <w:szCs w:val="28"/>
        </w:rPr>
        <w:t>(Я пытаюсь найти свои документы с прошлого воскресенья.)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They … (learn) Japanese for a couple of years. </w:t>
      </w:r>
      <w:r w:rsidRPr="002A5275">
        <w:rPr>
          <w:rFonts w:ascii="Times New Roman" w:hAnsi="Times New Roman" w:cs="Times New Roman"/>
          <w:sz w:val="28"/>
          <w:szCs w:val="28"/>
        </w:rPr>
        <w:t>(Они изучают японский язык пару лет.)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Father … (drill) holes in the wall since noon. </w:t>
      </w:r>
      <w:r w:rsidRPr="002A5275">
        <w:rPr>
          <w:rFonts w:ascii="Times New Roman" w:hAnsi="Times New Roman" w:cs="Times New Roman"/>
          <w:sz w:val="28"/>
          <w:szCs w:val="28"/>
        </w:rPr>
        <w:t>(Папа сверлит отверстия в стене с полудня.)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My brother … (play) computer games for 3 hours. </w:t>
      </w:r>
      <w:r w:rsidRPr="002A5275">
        <w:rPr>
          <w:rFonts w:ascii="Times New Roman" w:hAnsi="Times New Roman" w:cs="Times New Roman"/>
          <w:sz w:val="28"/>
          <w:szCs w:val="28"/>
        </w:rPr>
        <w:t>(Мой брат играет на компьютере в течение 3 часов.)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… (listen) to you very carefully. </w:t>
      </w:r>
      <w:r w:rsidRPr="002A5275">
        <w:rPr>
          <w:rFonts w:ascii="Times New Roman" w:hAnsi="Times New Roman" w:cs="Times New Roman"/>
          <w:sz w:val="28"/>
          <w:szCs w:val="28"/>
        </w:rPr>
        <w:t>(Я слушаю тебя очень внимательно.)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He … (not take) his medicine for the last week. </w:t>
      </w:r>
      <w:r w:rsidRPr="002A5275">
        <w:rPr>
          <w:rFonts w:ascii="Times New Roman" w:hAnsi="Times New Roman" w:cs="Times New Roman"/>
          <w:sz w:val="28"/>
          <w:szCs w:val="28"/>
        </w:rPr>
        <w:t>(Он не принимает лекарство в течение последней недели.)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We ... (save) the money for a holiday for a year. </w:t>
      </w:r>
      <w:r w:rsidRPr="002A5275">
        <w:rPr>
          <w:rFonts w:ascii="Times New Roman" w:hAnsi="Times New Roman" w:cs="Times New Roman"/>
          <w:sz w:val="28"/>
          <w:szCs w:val="28"/>
        </w:rPr>
        <w:t>(Мы копим деньги на отпуск в течение года.)</w:t>
      </w:r>
    </w:p>
    <w:p w:rsidR="002A5275" w:rsidRDefault="002A5275">
      <w:pPr>
        <w:rPr>
          <w:rFonts w:ascii="Times New Roman" w:hAnsi="Times New Roman" w:cs="Times New Roman"/>
          <w:sz w:val="28"/>
          <w:szCs w:val="28"/>
        </w:rPr>
      </w:pPr>
    </w:p>
    <w:p w:rsidR="002A5275" w:rsidRPr="00A9791C" w:rsidRDefault="00A13512">
      <w:pPr>
        <w:rPr>
          <w:rFonts w:ascii="Times New Roman" w:hAnsi="Times New Roman" w:cs="Times New Roman"/>
          <w:b/>
          <w:sz w:val="28"/>
          <w:szCs w:val="28"/>
        </w:rPr>
      </w:pPr>
      <w:r w:rsidRPr="00A135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A9791C">
        <w:rPr>
          <w:rFonts w:ascii="Times New Roman" w:hAnsi="Times New Roman" w:cs="Times New Roman"/>
          <w:b/>
          <w:sz w:val="28"/>
          <w:szCs w:val="28"/>
        </w:rPr>
        <w:t>1.Написать диалог по теме «Телефонный разговор», используя лексику занятия.</w:t>
      </w:r>
    </w:p>
    <w:p w:rsidR="00A13512" w:rsidRPr="00A9791C" w:rsidRDefault="00A13512">
      <w:pPr>
        <w:rPr>
          <w:rFonts w:ascii="Times New Roman" w:hAnsi="Times New Roman" w:cs="Times New Roman"/>
          <w:b/>
          <w:sz w:val="28"/>
          <w:szCs w:val="28"/>
        </w:rPr>
      </w:pPr>
      <w:r w:rsidRPr="00A9791C">
        <w:rPr>
          <w:rFonts w:ascii="Times New Roman" w:hAnsi="Times New Roman" w:cs="Times New Roman"/>
          <w:b/>
          <w:sz w:val="28"/>
          <w:szCs w:val="28"/>
        </w:rPr>
        <w:t>2.Письменно выполнить следующее упражнение:</w:t>
      </w:r>
    </w:p>
    <w:p w:rsidR="00A13512" w:rsidRPr="00A13512" w:rsidRDefault="00A13512" w:rsidP="00A13512">
      <w:pPr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</w:rPr>
        <w:t xml:space="preserve"> Ответьте на вопросы, используя одно их предлагаемых ниже действий в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.</w:t>
      </w:r>
    </w:p>
    <w:p w:rsidR="00A13512" w:rsidRPr="00A13512" w:rsidRDefault="00A13512" w:rsidP="00A135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</w:t>
      </w:r>
      <w:r w:rsidRPr="00A13512">
        <w:rPr>
          <w:rFonts w:ascii="Times New Roman" w:hAnsi="Times New Roman" w:cs="Times New Roman"/>
          <w:sz w:val="28"/>
          <w:szCs w:val="28"/>
        </w:rPr>
        <w:t>р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:   Why are you angry? </w:t>
      </w:r>
      <w:proofErr w:type="gramStart"/>
      <w:r w:rsidRPr="00A135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13512">
        <w:rPr>
          <w:rFonts w:ascii="Times New Roman" w:hAnsi="Times New Roman" w:cs="Times New Roman"/>
          <w:sz w:val="28"/>
          <w:szCs w:val="28"/>
        </w:rPr>
        <w:t>Почему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ты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рассержен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– Because I’ve been waiting for a bus for a long time. </w:t>
      </w:r>
      <w:proofErr w:type="gramStart"/>
      <w:r w:rsidRPr="00A135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13512">
        <w:rPr>
          <w:rFonts w:ascii="Times New Roman" w:hAnsi="Times New Roman" w:cs="Times New Roman"/>
          <w:sz w:val="28"/>
          <w:szCs w:val="28"/>
        </w:rPr>
        <w:t>Потому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что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я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долго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жду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автобус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 wait for a bus for a long time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wash the floors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decorate a Christmas tree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use expensive creams for a couple of years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peel the onions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make a snowman in the garden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grass</w:t>
      </w:r>
      <w:proofErr w:type="spellEnd"/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51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?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51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crying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? (Почему она плачет?)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Boys, why are your shorts dirty and green? </w:t>
      </w:r>
      <w:r w:rsidRPr="00A13512">
        <w:rPr>
          <w:rFonts w:ascii="Times New Roman" w:hAnsi="Times New Roman" w:cs="Times New Roman"/>
          <w:sz w:val="28"/>
          <w:szCs w:val="28"/>
        </w:rPr>
        <w:t>(Мальчики, почему ваши шорты грязные и зеленые?)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Why are you sweating? (</w:t>
      </w:r>
      <w:r w:rsidRPr="00A13512">
        <w:rPr>
          <w:rFonts w:ascii="Times New Roman" w:hAnsi="Times New Roman" w:cs="Times New Roman"/>
          <w:sz w:val="28"/>
          <w:szCs w:val="28"/>
        </w:rPr>
        <w:t>Почему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ты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потеешь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are your hands so cold? </w:t>
      </w:r>
      <w:r w:rsidRPr="00A13512">
        <w:rPr>
          <w:rFonts w:ascii="Times New Roman" w:hAnsi="Times New Roman" w:cs="Times New Roman"/>
          <w:sz w:val="28"/>
          <w:szCs w:val="28"/>
        </w:rPr>
        <w:t>(Почему у тебя такие холодные руки?)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are the children so excited? </w:t>
      </w:r>
      <w:r w:rsidRPr="00A13512">
        <w:rPr>
          <w:rFonts w:ascii="Times New Roman" w:hAnsi="Times New Roman" w:cs="Times New Roman"/>
          <w:sz w:val="28"/>
          <w:szCs w:val="28"/>
        </w:rPr>
        <w:t>(Почему дети так взволнованы?)</w:t>
      </w:r>
    </w:p>
    <w:p w:rsid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does she look so young? </w:t>
      </w:r>
      <w:r w:rsidRPr="00A13512">
        <w:rPr>
          <w:rFonts w:ascii="Times New Roman" w:hAnsi="Times New Roman" w:cs="Times New Roman"/>
          <w:sz w:val="28"/>
          <w:szCs w:val="28"/>
        </w:rPr>
        <w:t>(Почему она выглядит так молодо?)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</w:t>
      </w:r>
      <w:r w:rsidR="00A9791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95E16">
        <w:rPr>
          <w:rFonts w:ascii="Times New Roman" w:eastAsia="Calibri" w:hAnsi="Times New Roman" w:cs="Times New Roman"/>
          <w:b/>
          <w:sz w:val="28"/>
          <w:szCs w:val="28"/>
        </w:rPr>
        <w:t xml:space="preserve"> 18</w:t>
      </w:r>
      <w:bookmarkStart w:id="3" w:name="_GoBack"/>
      <w:bookmarkEnd w:id="3"/>
      <w:r w:rsidR="004936D2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A9791C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Pr="000104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0104DE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0104DE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9" w:history="1">
        <w:r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A13512" w:rsidRPr="00A13512" w:rsidRDefault="00A13512">
      <w:pPr>
        <w:rPr>
          <w:rFonts w:ascii="Times New Roman" w:hAnsi="Times New Roman" w:cs="Times New Roman"/>
          <w:sz w:val="28"/>
          <w:szCs w:val="28"/>
        </w:rPr>
      </w:pPr>
    </w:p>
    <w:p w:rsidR="006728AF" w:rsidRPr="00072E2E" w:rsidRDefault="006728AF">
      <w:pPr>
        <w:rPr>
          <w:rFonts w:ascii="Times New Roman" w:hAnsi="Times New Roman" w:cs="Times New Roman"/>
          <w:b/>
          <w:sz w:val="28"/>
          <w:szCs w:val="28"/>
        </w:rPr>
      </w:pPr>
    </w:p>
    <w:sectPr w:rsidR="006728AF" w:rsidRPr="000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72C"/>
    <w:multiLevelType w:val="multilevel"/>
    <w:tmpl w:val="473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5F81"/>
    <w:multiLevelType w:val="multilevel"/>
    <w:tmpl w:val="614E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3C456A"/>
    <w:multiLevelType w:val="multilevel"/>
    <w:tmpl w:val="9026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73858"/>
    <w:multiLevelType w:val="multilevel"/>
    <w:tmpl w:val="A5B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F"/>
    <w:rsid w:val="000104DE"/>
    <w:rsid w:val="00072E2E"/>
    <w:rsid w:val="0019290D"/>
    <w:rsid w:val="002A5275"/>
    <w:rsid w:val="002D79FA"/>
    <w:rsid w:val="00437DD2"/>
    <w:rsid w:val="004936D2"/>
    <w:rsid w:val="005D74DF"/>
    <w:rsid w:val="00626491"/>
    <w:rsid w:val="0062691C"/>
    <w:rsid w:val="006728AF"/>
    <w:rsid w:val="0094024A"/>
    <w:rsid w:val="00A13512"/>
    <w:rsid w:val="00A570F4"/>
    <w:rsid w:val="00A9791C"/>
    <w:rsid w:val="00C95E16"/>
    <w:rsid w:val="00D148CE"/>
    <w:rsid w:val="00DA5A8A"/>
    <w:rsid w:val="00DD34DA"/>
    <w:rsid w:val="00E87FBF"/>
    <w:rsid w:val="00EA4680"/>
    <w:rsid w:val="00F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9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9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53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425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71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40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12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grammar/particip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grammar/verb-to-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englis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ta.romanyu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2020-10-11T13:23:00Z</dcterms:created>
  <dcterms:modified xsi:type="dcterms:W3CDTF">2021-11-10T07:43:00Z</dcterms:modified>
</cp:coreProperties>
</file>